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88" w:rsidRPr="003E6545" w:rsidRDefault="005C5888" w:rsidP="00546EEC">
      <w:pPr>
        <w:pStyle w:val="NoSpacing"/>
        <w:jc w:val="center"/>
        <w:rPr>
          <w:rStyle w:val="IntenseReference"/>
        </w:rPr>
      </w:pPr>
    </w:p>
    <w:p w:rsidR="005C5888" w:rsidRDefault="005C5888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B74" w:rsidRDefault="00546EEC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36">
        <w:rPr>
          <w:rFonts w:ascii="Times New Roman" w:hAnsi="Times New Roman" w:cs="Times New Roman"/>
          <w:b/>
          <w:sz w:val="28"/>
          <w:szCs w:val="28"/>
        </w:rPr>
        <w:t xml:space="preserve">Rock SWCD Board </w:t>
      </w:r>
      <w:r w:rsidR="00463B62">
        <w:rPr>
          <w:rFonts w:ascii="Times New Roman" w:hAnsi="Times New Roman" w:cs="Times New Roman"/>
          <w:b/>
          <w:sz w:val="28"/>
          <w:szCs w:val="28"/>
        </w:rPr>
        <w:t xml:space="preserve">Tentative </w:t>
      </w:r>
      <w:r w:rsidRPr="00226D36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5C5888" w:rsidRPr="00226D36" w:rsidDel="004725CE" w:rsidRDefault="005C5888" w:rsidP="00370506">
      <w:pPr>
        <w:pStyle w:val="NoSpacing"/>
        <w:jc w:val="center"/>
        <w:rPr>
          <w:del w:id="0" w:author="Eric Hartman" w:date="2016-06-16T14:12:00Z"/>
          <w:rFonts w:ascii="Times New Roman" w:hAnsi="Times New Roman" w:cs="Times New Roman"/>
          <w:b/>
          <w:sz w:val="28"/>
          <w:szCs w:val="28"/>
        </w:rPr>
      </w:pPr>
    </w:p>
    <w:p w:rsidR="00546EEC" w:rsidRPr="00226D36" w:rsidRDefault="00574340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Thursday, December 20</w:t>
      </w:r>
      <w:r w:rsidR="005460A0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546EEC" w:rsidRDefault="00546EEC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36">
        <w:rPr>
          <w:rFonts w:ascii="Times New Roman" w:hAnsi="Times New Roman" w:cs="Times New Roman"/>
          <w:b/>
          <w:sz w:val="28"/>
          <w:szCs w:val="28"/>
        </w:rPr>
        <w:t xml:space="preserve">8:00 </w:t>
      </w:r>
      <w:proofErr w:type="gramStart"/>
      <w:r w:rsidRPr="00226D36"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 w:rsidRPr="00226D3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726ED" w:rsidRPr="00226D36">
        <w:rPr>
          <w:rFonts w:ascii="Times New Roman" w:hAnsi="Times New Roman" w:cs="Times New Roman"/>
          <w:b/>
          <w:sz w:val="28"/>
          <w:szCs w:val="28"/>
        </w:rPr>
        <w:t>Prairie Office Center</w:t>
      </w:r>
    </w:p>
    <w:p w:rsidR="00326B4F" w:rsidRDefault="00326B4F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4F" w:rsidRDefault="00326B4F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88B" w:rsidRPr="00226D36" w:rsidRDefault="005B788B" w:rsidP="00546E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88B" w:rsidRPr="00226D36" w:rsidRDefault="005B788B" w:rsidP="005B78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6D36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5B788B" w:rsidRPr="00226D36" w:rsidRDefault="005B788B" w:rsidP="005B78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274C" w:rsidRDefault="005B788B" w:rsidP="005B78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D36">
        <w:rPr>
          <w:rFonts w:ascii="Times New Roman" w:hAnsi="Times New Roman" w:cs="Times New Roman"/>
          <w:b/>
          <w:sz w:val="24"/>
          <w:szCs w:val="24"/>
        </w:rPr>
        <w:t xml:space="preserve">Approval of Agenda </w:t>
      </w:r>
      <w:r w:rsidRPr="00226D36">
        <w:rPr>
          <w:rFonts w:ascii="Times New Roman" w:hAnsi="Times New Roman" w:cs="Times New Roman"/>
          <w:sz w:val="24"/>
          <w:szCs w:val="24"/>
        </w:rPr>
        <w:t>(action item)</w:t>
      </w:r>
    </w:p>
    <w:p w:rsidR="00F534EC" w:rsidRDefault="00F534EC" w:rsidP="005B7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42A" w:rsidRDefault="00640E64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 Share Amendment</w:t>
      </w:r>
      <w:r w:rsidR="00C715F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342A" w:rsidRDefault="00A1342A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Matus</w:t>
      </w:r>
      <w:proofErr w:type="spellEnd"/>
    </w:p>
    <w:p w:rsidR="00640E64" w:rsidRDefault="00574340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Slieter</w:t>
      </w:r>
      <w:proofErr w:type="spellEnd"/>
    </w:p>
    <w:p w:rsidR="00C715F0" w:rsidRDefault="00C715F0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15F0" w:rsidRDefault="00C715F0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Cost Share Payments: </w:t>
      </w:r>
    </w:p>
    <w:p w:rsidR="00A1342A" w:rsidRDefault="00A1342A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Slieter</w:t>
      </w:r>
      <w:proofErr w:type="spellEnd"/>
    </w:p>
    <w:p w:rsidR="00A1342A" w:rsidRDefault="00A1342A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2EF0" w:rsidRDefault="00512EF0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Bills for Approval</w:t>
      </w:r>
      <w:bookmarkStart w:id="1" w:name="_GoBack"/>
      <w:bookmarkEnd w:id="1"/>
    </w:p>
    <w:p w:rsidR="00413C36" w:rsidRDefault="00413C36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342A" w:rsidRPr="00226D36" w:rsidRDefault="00A1342A" w:rsidP="00A1342A">
      <w:pPr>
        <w:pStyle w:val="Default"/>
        <w:tabs>
          <w:tab w:val="left" w:pos="3990"/>
        </w:tabs>
      </w:pPr>
      <w:r w:rsidRPr="00226D36">
        <w:rPr>
          <w:b/>
        </w:rPr>
        <w:t xml:space="preserve">Adjournment </w:t>
      </w:r>
      <w:r>
        <w:rPr>
          <w:color w:val="1F497D"/>
        </w:rPr>
        <w:t> </w:t>
      </w:r>
      <w:r w:rsidRPr="00226D36">
        <w:t xml:space="preserve"> </w:t>
      </w:r>
    </w:p>
    <w:p w:rsidR="00A1342A" w:rsidRDefault="00A1342A" w:rsidP="00F46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A1342A" w:rsidSect="0037208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2A0"/>
    <w:multiLevelType w:val="hybridMultilevel"/>
    <w:tmpl w:val="445E4F92"/>
    <w:lvl w:ilvl="0" w:tplc="37BC77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F61CD"/>
    <w:multiLevelType w:val="hybridMultilevel"/>
    <w:tmpl w:val="10A25A4E"/>
    <w:lvl w:ilvl="0" w:tplc="2E2A69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903393"/>
    <w:multiLevelType w:val="hybridMultilevel"/>
    <w:tmpl w:val="E104D77E"/>
    <w:lvl w:ilvl="0" w:tplc="72A0D9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0162A0"/>
    <w:multiLevelType w:val="hybridMultilevel"/>
    <w:tmpl w:val="10AA9CB6"/>
    <w:lvl w:ilvl="0" w:tplc="00C6E5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C"/>
    <w:rsid w:val="00001250"/>
    <w:rsid w:val="00034A9D"/>
    <w:rsid w:val="000400FF"/>
    <w:rsid w:val="000620E9"/>
    <w:rsid w:val="0008256D"/>
    <w:rsid w:val="000C192B"/>
    <w:rsid w:val="000D5E18"/>
    <w:rsid w:val="000F09EF"/>
    <w:rsid w:val="00117DDF"/>
    <w:rsid w:val="0013756F"/>
    <w:rsid w:val="0015175E"/>
    <w:rsid w:val="001A26E8"/>
    <w:rsid w:val="001B6B17"/>
    <w:rsid w:val="001D07DC"/>
    <w:rsid w:val="001D5FB3"/>
    <w:rsid w:val="001E4CE4"/>
    <w:rsid w:val="00205F0C"/>
    <w:rsid w:val="00226D36"/>
    <w:rsid w:val="00246E21"/>
    <w:rsid w:val="00275835"/>
    <w:rsid w:val="002C5F1F"/>
    <w:rsid w:val="00312B75"/>
    <w:rsid w:val="0031678C"/>
    <w:rsid w:val="0032043D"/>
    <w:rsid w:val="00326B4F"/>
    <w:rsid w:val="0033602F"/>
    <w:rsid w:val="00336434"/>
    <w:rsid w:val="00353A95"/>
    <w:rsid w:val="00361226"/>
    <w:rsid w:val="00370506"/>
    <w:rsid w:val="0037208B"/>
    <w:rsid w:val="003B6177"/>
    <w:rsid w:val="003E6545"/>
    <w:rsid w:val="00413C36"/>
    <w:rsid w:val="004149ED"/>
    <w:rsid w:val="00430F82"/>
    <w:rsid w:val="0043510C"/>
    <w:rsid w:val="00452C3A"/>
    <w:rsid w:val="00462CA8"/>
    <w:rsid w:val="00463B62"/>
    <w:rsid w:val="004725CE"/>
    <w:rsid w:val="004B1806"/>
    <w:rsid w:val="004C631D"/>
    <w:rsid w:val="004E1ED5"/>
    <w:rsid w:val="00512EF0"/>
    <w:rsid w:val="0052180D"/>
    <w:rsid w:val="00537164"/>
    <w:rsid w:val="00542AAE"/>
    <w:rsid w:val="005460A0"/>
    <w:rsid w:val="00546EEC"/>
    <w:rsid w:val="00553E58"/>
    <w:rsid w:val="005726ED"/>
    <w:rsid w:val="00574340"/>
    <w:rsid w:val="005A2AAE"/>
    <w:rsid w:val="005B788B"/>
    <w:rsid w:val="005C5888"/>
    <w:rsid w:val="005C68C8"/>
    <w:rsid w:val="005E7A99"/>
    <w:rsid w:val="005F0835"/>
    <w:rsid w:val="00615249"/>
    <w:rsid w:val="00640E64"/>
    <w:rsid w:val="00663177"/>
    <w:rsid w:val="00677DA1"/>
    <w:rsid w:val="00696F05"/>
    <w:rsid w:val="006B5F75"/>
    <w:rsid w:val="006D0D6C"/>
    <w:rsid w:val="006E0C75"/>
    <w:rsid w:val="00723590"/>
    <w:rsid w:val="007239BE"/>
    <w:rsid w:val="00737229"/>
    <w:rsid w:val="00781531"/>
    <w:rsid w:val="007E5BD7"/>
    <w:rsid w:val="007E698D"/>
    <w:rsid w:val="0081488E"/>
    <w:rsid w:val="00871777"/>
    <w:rsid w:val="00877CB1"/>
    <w:rsid w:val="00881866"/>
    <w:rsid w:val="008E02E7"/>
    <w:rsid w:val="008E47F6"/>
    <w:rsid w:val="0090317C"/>
    <w:rsid w:val="00964031"/>
    <w:rsid w:val="009820F8"/>
    <w:rsid w:val="009840D1"/>
    <w:rsid w:val="009865C4"/>
    <w:rsid w:val="00987B74"/>
    <w:rsid w:val="009B53B9"/>
    <w:rsid w:val="009E1A8F"/>
    <w:rsid w:val="009E4C71"/>
    <w:rsid w:val="009E7387"/>
    <w:rsid w:val="00A1342A"/>
    <w:rsid w:val="00A17870"/>
    <w:rsid w:val="00A2186F"/>
    <w:rsid w:val="00A37B21"/>
    <w:rsid w:val="00A54A54"/>
    <w:rsid w:val="00A72372"/>
    <w:rsid w:val="00A84804"/>
    <w:rsid w:val="00AA6231"/>
    <w:rsid w:val="00AB30F9"/>
    <w:rsid w:val="00AC7F35"/>
    <w:rsid w:val="00AE686B"/>
    <w:rsid w:val="00B04AAE"/>
    <w:rsid w:val="00B15365"/>
    <w:rsid w:val="00B65EAC"/>
    <w:rsid w:val="00B85B95"/>
    <w:rsid w:val="00B946DE"/>
    <w:rsid w:val="00BB274C"/>
    <w:rsid w:val="00BB37E8"/>
    <w:rsid w:val="00C007D1"/>
    <w:rsid w:val="00C50D8A"/>
    <w:rsid w:val="00C5222D"/>
    <w:rsid w:val="00C62245"/>
    <w:rsid w:val="00C62987"/>
    <w:rsid w:val="00C715F0"/>
    <w:rsid w:val="00C72067"/>
    <w:rsid w:val="00CA3AD2"/>
    <w:rsid w:val="00CE21CF"/>
    <w:rsid w:val="00D229A0"/>
    <w:rsid w:val="00D24162"/>
    <w:rsid w:val="00D36DEA"/>
    <w:rsid w:val="00D840FE"/>
    <w:rsid w:val="00DB568F"/>
    <w:rsid w:val="00DC0CC9"/>
    <w:rsid w:val="00DC28F9"/>
    <w:rsid w:val="00DC36ED"/>
    <w:rsid w:val="00DC4052"/>
    <w:rsid w:val="00DC6CE6"/>
    <w:rsid w:val="00E014F9"/>
    <w:rsid w:val="00E1466D"/>
    <w:rsid w:val="00E36A8B"/>
    <w:rsid w:val="00E70EA4"/>
    <w:rsid w:val="00E82DDB"/>
    <w:rsid w:val="00E965DE"/>
    <w:rsid w:val="00ED3D4E"/>
    <w:rsid w:val="00EF0F29"/>
    <w:rsid w:val="00F007FA"/>
    <w:rsid w:val="00F06BE6"/>
    <w:rsid w:val="00F07E98"/>
    <w:rsid w:val="00F14ED9"/>
    <w:rsid w:val="00F460F1"/>
    <w:rsid w:val="00F534EC"/>
    <w:rsid w:val="00F74040"/>
    <w:rsid w:val="00F97D26"/>
    <w:rsid w:val="00FC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F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EEC"/>
    <w:pPr>
      <w:spacing w:after="0" w:line="240" w:lineRule="auto"/>
    </w:pPr>
  </w:style>
  <w:style w:type="paragraph" w:customStyle="1" w:styleId="Default">
    <w:name w:val="Default"/>
    <w:rsid w:val="00E0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D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7387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E654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F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EEC"/>
    <w:pPr>
      <w:spacing w:after="0" w:line="240" w:lineRule="auto"/>
    </w:pPr>
  </w:style>
  <w:style w:type="paragraph" w:customStyle="1" w:styleId="Default">
    <w:name w:val="Default"/>
    <w:rsid w:val="00E0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D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7387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E654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Hartman</dc:creator>
  <cp:lastModifiedBy>Mary Thompson</cp:lastModifiedBy>
  <cp:revision>5</cp:revision>
  <cp:lastPrinted>2018-06-15T16:23:00Z</cp:lastPrinted>
  <dcterms:created xsi:type="dcterms:W3CDTF">2018-12-19T17:54:00Z</dcterms:created>
  <dcterms:modified xsi:type="dcterms:W3CDTF">2018-12-20T13:58:00Z</dcterms:modified>
</cp:coreProperties>
</file>