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88" w:rsidRDefault="005C5888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88" w:rsidRDefault="005C5888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B74" w:rsidRDefault="00546EEC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36">
        <w:rPr>
          <w:rFonts w:ascii="Times New Roman" w:hAnsi="Times New Roman" w:cs="Times New Roman"/>
          <w:b/>
          <w:sz w:val="28"/>
          <w:szCs w:val="28"/>
        </w:rPr>
        <w:t xml:space="preserve">Rock SWCD Board </w:t>
      </w:r>
      <w:r w:rsidR="00463B62">
        <w:rPr>
          <w:rFonts w:ascii="Times New Roman" w:hAnsi="Times New Roman" w:cs="Times New Roman"/>
          <w:b/>
          <w:sz w:val="28"/>
          <w:szCs w:val="28"/>
        </w:rPr>
        <w:t xml:space="preserve">Tentative </w:t>
      </w:r>
      <w:r w:rsidRPr="00226D36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5C5888" w:rsidRPr="00226D36" w:rsidDel="004725CE" w:rsidRDefault="005C5888" w:rsidP="00370506">
      <w:pPr>
        <w:pStyle w:val="NoSpacing"/>
        <w:jc w:val="center"/>
        <w:rPr>
          <w:del w:id="0" w:author="Eric Hartman" w:date="2016-06-16T14:12:00Z"/>
          <w:rFonts w:ascii="Times New Roman" w:hAnsi="Times New Roman" w:cs="Times New Roman"/>
          <w:b/>
          <w:sz w:val="28"/>
          <w:szCs w:val="28"/>
        </w:rPr>
      </w:pPr>
    </w:p>
    <w:p w:rsidR="00546EEC" w:rsidRPr="00226D36" w:rsidRDefault="00326B4F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</w:t>
      </w:r>
      <w:r w:rsidR="00663177">
        <w:rPr>
          <w:rFonts w:ascii="Times New Roman" w:hAnsi="Times New Roman" w:cs="Times New Roman"/>
          <w:b/>
          <w:sz w:val="28"/>
          <w:szCs w:val="28"/>
        </w:rPr>
        <w:t xml:space="preserve">day, </w:t>
      </w:r>
      <w:r w:rsidR="00ED3D4E">
        <w:rPr>
          <w:rFonts w:ascii="Times New Roman" w:hAnsi="Times New Roman" w:cs="Times New Roman"/>
          <w:b/>
          <w:sz w:val="28"/>
          <w:szCs w:val="28"/>
        </w:rPr>
        <w:t>May 21</w:t>
      </w:r>
      <w:r w:rsidR="005460A0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546EEC" w:rsidRDefault="00546EEC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36">
        <w:rPr>
          <w:rFonts w:ascii="Times New Roman" w:hAnsi="Times New Roman" w:cs="Times New Roman"/>
          <w:b/>
          <w:sz w:val="28"/>
          <w:szCs w:val="28"/>
        </w:rPr>
        <w:t xml:space="preserve">8:00 </w:t>
      </w:r>
      <w:proofErr w:type="gramStart"/>
      <w:r w:rsidRPr="00226D36"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 w:rsidRPr="00226D3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726ED" w:rsidRPr="00226D36">
        <w:rPr>
          <w:rFonts w:ascii="Times New Roman" w:hAnsi="Times New Roman" w:cs="Times New Roman"/>
          <w:b/>
          <w:sz w:val="28"/>
          <w:szCs w:val="28"/>
        </w:rPr>
        <w:t>Prairie Office Center</w:t>
      </w:r>
    </w:p>
    <w:p w:rsidR="00326B4F" w:rsidRDefault="00326B4F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4F" w:rsidRDefault="00326B4F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88B" w:rsidRPr="00226D36" w:rsidRDefault="005B788B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88B" w:rsidRPr="00226D36" w:rsidRDefault="005B788B" w:rsidP="005B78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6D36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5B788B" w:rsidRPr="00226D36" w:rsidRDefault="005B788B" w:rsidP="005B78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B274C" w:rsidRDefault="005B788B" w:rsidP="005B78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D36">
        <w:rPr>
          <w:rFonts w:ascii="Times New Roman" w:hAnsi="Times New Roman" w:cs="Times New Roman"/>
          <w:b/>
          <w:sz w:val="24"/>
          <w:szCs w:val="24"/>
        </w:rPr>
        <w:t xml:space="preserve">Approval of Agenda </w:t>
      </w:r>
      <w:r w:rsidRPr="00226D36">
        <w:rPr>
          <w:rFonts w:ascii="Times New Roman" w:hAnsi="Times New Roman" w:cs="Times New Roman"/>
          <w:sz w:val="24"/>
          <w:szCs w:val="24"/>
        </w:rPr>
        <w:t>(action item)</w:t>
      </w:r>
    </w:p>
    <w:p w:rsidR="009840D1" w:rsidRDefault="009840D1" w:rsidP="005B7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0F1" w:rsidRDefault="00ED3D4E" w:rsidP="00F460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Flood Relief Phase 4 Grant Agreement</w:t>
      </w:r>
    </w:p>
    <w:p w:rsidR="00ED3D4E" w:rsidRDefault="00ED3D4E" w:rsidP="00F460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460F1" w:rsidRDefault="00ED3D4E" w:rsidP="00F460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Cost Share Contracts: </w:t>
      </w:r>
    </w:p>
    <w:p w:rsidR="00ED3D4E" w:rsidRDefault="00ED3D4E" w:rsidP="00F460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Russell Wenzel</w:t>
      </w:r>
    </w:p>
    <w:p w:rsidR="00ED3D4E" w:rsidRDefault="00ED3D4E" w:rsidP="00F460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Josh Fick</w:t>
      </w:r>
    </w:p>
    <w:p w:rsidR="00ED3D4E" w:rsidRDefault="00ED3D4E" w:rsidP="00F460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O. Nicholas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Rath</w:t>
      </w:r>
      <w:r w:rsidR="00DC0CC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</w:p>
    <w:p w:rsidR="00ED3D4E" w:rsidRDefault="00ED3D4E" w:rsidP="00F460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Chad Hoff</w:t>
      </w:r>
    </w:p>
    <w:p w:rsidR="00353A95" w:rsidRDefault="00353A95" w:rsidP="00F460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Matus</w:t>
      </w:r>
      <w:proofErr w:type="spellEnd"/>
    </w:p>
    <w:p w:rsidR="00326B4F" w:rsidRDefault="00ED3D4E" w:rsidP="00353A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and Dave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Remme</w:t>
      </w:r>
      <w:proofErr w:type="spellEnd"/>
    </w:p>
    <w:p w:rsidR="00001250" w:rsidRDefault="00001250" w:rsidP="00353A95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</w:rPr>
        <w:t xml:space="preserve">Loren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Groeneweg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CC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cancel</w:t>
      </w:r>
      <w:r w:rsidR="00DC0CC9">
        <w:rPr>
          <w:rFonts w:ascii="Times New Roman" w:hAnsi="Times New Roman" w:cs="Times New Roman"/>
          <w:b/>
          <w:sz w:val="24"/>
          <w:szCs w:val="24"/>
        </w:rPr>
        <w:t xml:space="preserve"> contract</w:t>
      </w:r>
      <w:bookmarkStart w:id="1" w:name="_GoBack"/>
      <w:bookmarkEnd w:id="1"/>
    </w:p>
    <w:p w:rsidR="00ED3D4E" w:rsidRPr="00326B4F" w:rsidRDefault="00ED3D4E" w:rsidP="00E014F9">
      <w:pPr>
        <w:pStyle w:val="Default"/>
      </w:pPr>
    </w:p>
    <w:p w:rsidR="004725CE" w:rsidRDefault="00E014F9" w:rsidP="00E014F9">
      <w:pPr>
        <w:pStyle w:val="Default"/>
      </w:pPr>
      <w:r w:rsidRPr="00226D36">
        <w:rPr>
          <w:b/>
          <w:bCs/>
        </w:rPr>
        <w:t xml:space="preserve">Bills for Approval </w:t>
      </w:r>
      <w:r w:rsidRPr="00226D36">
        <w:t>(action item)</w:t>
      </w:r>
    </w:p>
    <w:p w:rsidR="0032043D" w:rsidRDefault="0032043D" w:rsidP="00E014F9">
      <w:pPr>
        <w:pStyle w:val="Default"/>
      </w:pPr>
    </w:p>
    <w:p w:rsidR="00DC28F9" w:rsidRDefault="00226D36" w:rsidP="00DC28F9">
      <w:pPr>
        <w:pStyle w:val="Default"/>
        <w:tabs>
          <w:tab w:val="left" w:pos="3990"/>
        </w:tabs>
        <w:rPr>
          <w:b/>
          <w:bCs/>
        </w:rPr>
      </w:pPr>
      <w:r>
        <w:rPr>
          <w:b/>
          <w:bCs/>
        </w:rPr>
        <w:t xml:space="preserve">Upcoming Meeting </w:t>
      </w:r>
      <w:r w:rsidR="00F460F1">
        <w:rPr>
          <w:b/>
          <w:bCs/>
        </w:rPr>
        <w:t>– Monday, June 18, unless otherwise needed</w:t>
      </w:r>
      <w:r w:rsidR="006E0C75">
        <w:rPr>
          <w:b/>
          <w:bCs/>
        </w:rPr>
        <w:t xml:space="preserve"> then June 4</w:t>
      </w:r>
      <w:r w:rsidR="00F460F1">
        <w:rPr>
          <w:b/>
          <w:bCs/>
        </w:rPr>
        <w:t xml:space="preserve">. </w:t>
      </w:r>
    </w:p>
    <w:p w:rsidR="00DC28F9" w:rsidRDefault="00DC28F9" w:rsidP="00DC28F9">
      <w:pPr>
        <w:pStyle w:val="Default"/>
        <w:tabs>
          <w:tab w:val="left" w:pos="3990"/>
        </w:tabs>
        <w:rPr>
          <w:b/>
          <w:bCs/>
        </w:rPr>
      </w:pPr>
    </w:p>
    <w:p w:rsidR="00E014F9" w:rsidRPr="00226D36" w:rsidRDefault="00E014F9" w:rsidP="00C62987">
      <w:pPr>
        <w:pStyle w:val="Default"/>
        <w:tabs>
          <w:tab w:val="left" w:pos="3990"/>
        </w:tabs>
      </w:pPr>
      <w:r w:rsidRPr="00226D36">
        <w:rPr>
          <w:b/>
        </w:rPr>
        <w:t xml:space="preserve">Adjournment </w:t>
      </w:r>
      <w:r w:rsidRPr="00226D36">
        <w:t>(action item)</w:t>
      </w:r>
      <w:r w:rsidR="00E70EA4">
        <w:rPr>
          <w:color w:val="1F497D"/>
        </w:rPr>
        <w:t> </w:t>
      </w:r>
      <w:r w:rsidR="00C62987" w:rsidRPr="00226D36">
        <w:t xml:space="preserve"> </w:t>
      </w:r>
    </w:p>
    <w:sectPr w:rsidR="00E014F9" w:rsidRPr="00226D36" w:rsidSect="0037208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61CD"/>
    <w:multiLevelType w:val="hybridMultilevel"/>
    <w:tmpl w:val="10A25A4E"/>
    <w:lvl w:ilvl="0" w:tplc="2E2A69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03393"/>
    <w:multiLevelType w:val="hybridMultilevel"/>
    <w:tmpl w:val="E104D77E"/>
    <w:lvl w:ilvl="0" w:tplc="72A0D9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C"/>
    <w:rsid w:val="00001250"/>
    <w:rsid w:val="000620E9"/>
    <w:rsid w:val="000C192B"/>
    <w:rsid w:val="000D5E18"/>
    <w:rsid w:val="0013756F"/>
    <w:rsid w:val="0015175E"/>
    <w:rsid w:val="001A26E8"/>
    <w:rsid w:val="001D07DC"/>
    <w:rsid w:val="00205F0C"/>
    <w:rsid w:val="00226D36"/>
    <w:rsid w:val="00275835"/>
    <w:rsid w:val="00312B75"/>
    <w:rsid w:val="0032043D"/>
    <w:rsid w:val="00326B4F"/>
    <w:rsid w:val="00353A95"/>
    <w:rsid w:val="00361226"/>
    <w:rsid w:val="00370506"/>
    <w:rsid w:val="0037208B"/>
    <w:rsid w:val="003B6177"/>
    <w:rsid w:val="0043510C"/>
    <w:rsid w:val="00462CA8"/>
    <w:rsid w:val="00463B62"/>
    <w:rsid w:val="004725CE"/>
    <w:rsid w:val="004B1806"/>
    <w:rsid w:val="004C631D"/>
    <w:rsid w:val="004E1ED5"/>
    <w:rsid w:val="0052180D"/>
    <w:rsid w:val="00537164"/>
    <w:rsid w:val="00542AAE"/>
    <w:rsid w:val="005460A0"/>
    <w:rsid w:val="00546EEC"/>
    <w:rsid w:val="00553E58"/>
    <w:rsid w:val="005726ED"/>
    <w:rsid w:val="005A2AAE"/>
    <w:rsid w:val="005B788B"/>
    <w:rsid w:val="005C5888"/>
    <w:rsid w:val="005C68C8"/>
    <w:rsid w:val="005F0835"/>
    <w:rsid w:val="00663177"/>
    <w:rsid w:val="00696F05"/>
    <w:rsid w:val="006B5F75"/>
    <w:rsid w:val="006E0C75"/>
    <w:rsid w:val="007239BE"/>
    <w:rsid w:val="00737229"/>
    <w:rsid w:val="00781531"/>
    <w:rsid w:val="0081488E"/>
    <w:rsid w:val="00871777"/>
    <w:rsid w:val="00877CB1"/>
    <w:rsid w:val="00881866"/>
    <w:rsid w:val="008E02E7"/>
    <w:rsid w:val="008E47F6"/>
    <w:rsid w:val="009840D1"/>
    <w:rsid w:val="009865C4"/>
    <w:rsid w:val="00987B74"/>
    <w:rsid w:val="009E1A8F"/>
    <w:rsid w:val="009E7387"/>
    <w:rsid w:val="00A17870"/>
    <w:rsid w:val="00A2186F"/>
    <w:rsid w:val="00A84804"/>
    <w:rsid w:val="00AA6231"/>
    <w:rsid w:val="00AB30F9"/>
    <w:rsid w:val="00AC7F35"/>
    <w:rsid w:val="00B15365"/>
    <w:rsid w:val="00B85B95"/>
    <w:rsid w:val="00B946DE"/>
    <w:rsid w:val="00BB274C"/>
    <w:rsid w:val="00C007D1"/>
    <w:rsid w:val="00C50D8A"/>
    <w:rsid w:val="00C5222D"/>
    <w:rsid w:val="00C62245"/>
    <w:rsid w:val="00C62987"/>
    <w:rsid w:val="00CA3AD2"/>
    <w:rsid w:val="00D229A0"/>
    <w:rsid w:val="00DB568F"/>
    <w:rsid w:val="00DC0CC9"/>
    <w:rsid w:val="00DC28F9"/>
    <w:rsid w:val="00DC36ED"/>
    <w:rsid w:val="00DC4052"/>
    <w:rsid w:val="00DC6CE6"/>
    <w:rsid w:val="00E014F9"/>
    <w:rsid w:val="00E36A8B"/>
    <w:rsid w:val="00E70EA4"/>
    <w:rsid w:val="00E965DE"/>
    <w:rsid w:val="00ED3D4E"/>
    <w:rsid w:val="00F06BE6"/>
    <w:rsid w:val="00F07E98"/>
    <w:rsid w:val="00F14ED9"/>
    <w:rsid w:val="00F460F1"/>
    <w:rsid w:val="00F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F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EEC"/>
    <w:pPr>
      <w:spacing w:after="0" w:line="240" w:lineRule="auto"/>
    </w:pPr>
  </w:style>
  <w:style w:type="paragraph" w:customStyle="1" w:styleId="Default">
    <w:name w:val="Default"/>
    <w:rsid w:val="00E0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D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73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F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EEC"/>
    <w:pPr>
      <w:spacing w:after="0" w:line="240" w:lineRule="auto"/>
    </w:pPr>
  </w:style>
  <w:style w:type="paragraph" w:customStyle="1" w:styleId="Default">
    <w:name w:val="Default"/>
    <w:rsid w:val="00E0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D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7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Hartman</dc:creator>
  <cp:lastModifiedBy>Mary Thompson</cp:lastModifiedBy>
  <cp:revision>6</cp:revision>
  <cp:lastPrinted>2018-04-12T20:34:00Z</cp:lastPrinted>
  <dcterms:created xsi:type="dcterms:W3CDTF">2018-05-16T20:46:00Z</dcterms:created>
  <dcterms:modified xsi:type="dcterms:W3CDTF">2018-05-18T15:14:00Z</dcterms:modified>
</cp:coreProperties>
</file>