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74" w:rsidRPr="00226D36" w:rsidDel="004725CE" w:rsidRDefault="00546EEC" w:rsidP="00546EEC">
      <w:pPr>
        <w:pStyle w:val="NoSpacing"/>
        <w:jc w:val="center"/>
        <w:rPr>
          <w:del w:id="0" w:author="Eric Hartman" w:date="2016-06-16T14:12:00Z"/>
          <w:rFonts w:ascii="Times New Roman" w:hAnsi="Times New Roman" w:cs="Times New Roman"/>
          <w:b/>
          <w:sz w:val="28"/>
          <w:szCs w:val="28"/>
        </w:rPr>
      </w:pPr>
      <w:r w:rsidRPr="00226D36">
        <w:rPr>
          <w:rFonts w:ascii="Times New Roman" w:hAnsi="Times New Roman" w:cs="Times New Roman"/>
          <w:b/>
          <w:sz w:val="28"/>
          <w:szCs w:val="28"/>
        </w:rPr>
        <w:t xml:space="preserve">Rock SWCD Board </w:t>
      </w:r>
      <w:r w:rsidR="00463B62">
        <w:rPr>
          <w:rFonts w:ascii="Times New Roman" w:hAnsi="Times New Roman" w:cs="Times New Roman"/>
          <w:b/>
          <w:sz w:val="28"/>
          <w:szCs w:val="28"/>
        </w:rPr>
        <w:t xml:space="preserve">Tentative </w:t>
      </w:r>
      <w:r w:rsidRPr="00226D36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546EEC" w:rsidRPr="00226D36" w:rsidRDefault="00546EEC" w:rsidP="004725C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EC" w:rsidRPr="00226D36" w:rsidRDefault="00663177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F06BE6">
        <w:rPr>
          <w:rFonts w:ascii="Times New Roman" w:hAnsi="Times New Roman" w:cs="Times New Roman"/>
          <w:b/>
          <w:sz w:val="28"/>
          <w:szCs w:val="28"/>
        </w:rPr>
        <w:t>January 17, 2017</w:t>
      </w:r>
    </w:p>
    <w:p w:rsidR="00546EEC" w:rsidRDefault="00546EEC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36">
        <w:rPr>
          <w:rFonts w:ascii="Times New Roman" w:hAnsi="Times New Roman" w:cs="Times New Roman"/>
          <w:b/>
          <w:sz w:val="28"/>
          <w:szCs w:val="28"/>
        </w:rPr>
        <w:t xml:space="preserve">8:00 </w:t>
      </w:r>
      <w:proofErr w:type="gramStart"/>
      <w:r w:rsidRPr="00226D36"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 w:rsidRPr="00226D3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726ED" w:rsidRPr="00226D36">
        <w:rPr>
          <w:rFonts w:ascii="Times New Roman" w:hAnsi="Times New Roman" w:cs="Times New Roman"/>
          <w:b/>
          <w:sz w:val="28"/>
          <w:szCs w:val="28"/>
        </w:rPr>
        <w:t>Prairie Office Center</w:t>
      </w:r>
    </w:p>
    <w:p w:rsidR="003B6177" w:rsidRDefault="003B6177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77" w:rsidRPr="00226D36" w:rsidRDefault="003B6177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88B" w:rsidRPr="00226D36" w:rsidRDefault="005B788B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88B" w:rsidRPr="00226D36" w:rsidRDefault="005B788B" w:rsidP="005B78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6D36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5B788B" w:rsidRPr="00226D36" w:rsidRDefault="005B788B" w:rsidP="005B78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274C" w:rsidRDefault="005B788B" w:rsidP="005B78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D36">
        <w:rPr>
          <w:rFonts w:ascii="Times New Roman" w:hAnsi="Times New Roman" w:cs="Times New Roman"/>
          <w:b/>
          <w:sz w:val="24"/>
          <w:szCs w:val="24"/>
        </w:rPr>
        <w:t xml:space="preserve">Approval of Agenda </w:t>
      </w:r>
      <w:r w:rsidRPr="00226D36">
        <w:rPr>
          <w:rFonts w:ascii="Times New Roman" w:hAnsi="Times New Roman" w:cs="Times New Roman"/>
          <w:sz w:val="24"/>
          <w:szCs w:val="24"/>
        </w:rPr>
        <w:t>(action item)</w:t>
      </w:r>
    </w:p>
    <w:p w:rsidR="00F06BE6" w:rsidRDefault="00F06BE6" w:rsidP="005B7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6BE6" w:rsidRDefault="00F06BE6" w:rsidP="005B78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of Officers</w:t>
      </w:r>
    </w:p>
    <w:p w:rsidR="00DC6CE6" w:rsidRDefault="00DC6CE6" w:rsidP="005B78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6CE6" w:rsidRPr="00F06BE6" w:rsidRDefault="00DC6CE6" w:rsidP="005B78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2017 meeting dates</w:t>
      </w:r>
    </w:p>
    <w:p w:rsidR="00E965DE" w:rsidRDefault="00E965DE" w:rsidP="005B78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274C" w:rsidRDefault="00E014F9" w:rsidP="00BB2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D36">
        <w:rPr>
          <w:rFonts w:ascii="Times New Roman" w:hAnsi="Times New Roman" w:cs="Times New Roman"/>
          <w:b/>
          <w:sz w:val="24"/>
          <w:szCs w:val="24"/>
        </w:rPr>
        <w:t>NRCS Report</w:t>
      </w:r>
      <w:r w:rsidR="005A2AAE" w:rsidRPr="00226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9BE" w:rsidRDefault="007239BE" w:rsidP="00BB27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9BE" w:rsidRPr="007239BE" w:rsidRDefault="007239BE" w:rsidP="00BB27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Restructure of SW Prairie TSA - Doug</w:t>
      </w:r>
    </w:p>
    <w:p w:rsidR="00F06BE6" w:rsidRDefault="00F06BE6" w:rsidP="00BB27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6BE6" w:rsidRDefault="00F06BE6" w:rsidP="00BB27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 Prairie TSA – Contract with SWCD</w:t>
      </w:r>
    </w:p>
    <w:p w:rsidR="007239BE" w:rsidRDefault="007239BE" w:rsidP="00BB27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39BE" w:rsidRPr="007239BE" w:rsidRDefault="007239BE" w:rsidP="00BB27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Update on Schaeffer Project </w:t>
      </w:r>
      <w:r w:rsidR="00F97D2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Doug</w:t>
      </w:r>
      <w:r w:rsidR="00F97D2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B788B" w:rsidRPr="00226D36" w:rsidRDefault="005B788B" w:rsidP="005B7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A8B" w:rsidRDefault="00E014F9" w:rsidP="005B78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D36">
        <w:rPr>
          <w:rFonts w:ascii="Times New Roman" w:hAnsi="Times New Roman" w:cs="Times New Roman"/>
          <w:b/>
          <w:sz w:val="24"/>
          <w:szCs w:val="24"/>
        </w:rPr>
        <w:t xml:space="preserve">Cost Share </w:t>
      </w:r>
      <w:r w:rsidRPr="00226D36">
        <w:rPr>
          <w:rFonts w:ascii="Times New Roman" w:hAnsi="Times New Roman" w:cs="Times New Roman"/>
          <w:sz w:val="24"/>
          <w:szCs w:val="24"/>
        </w:rPr>
        <w:t>(action items)</w:t>
      </w:r>
    </w:p>
    <w:p w:rsidR="00E70EA4" w:rsidRDefault="00E70EA4" w:rsidP="005B78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2B75">
        <w:rPr>
          <w:rFonts w:ascii="Times New Roman" w:hAnsi="Times New Roman" w:cs="Times New Roman"/>
          <w:b/>
          <w:sz w:val="24"/>
          <w:szCs w:val="24"/>
        </w:rPr>
        <w:t xml:space="preserve">Contracts: </w:t>
      </w:r>
    </w:p>
    <w:p w:rsidR="005C68C8" w:rsidRDefault="00F06BE6" w:rsidP="005B788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Hellwinckel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rewritten</w:t>
      </w:r>
    </w:p>
    <w:p w:rsidR="00F06BE6" w:rsidRDefault="00F06BE6" w:rsidP="005B78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Fick – rewritten</w:t>
      </w:r>
    </w:p>
    <w:p w:rsidR="00F06BE6" w:rsidRDefault="00F06BE6" w:rsidP="005B78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Bergman </w:t>
      </w:r>
      <w:r w:rsidR="001D07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rewritten</w:t>
      </w:r>
    </w:p>
    <w:p w:rsidR="001D07DC" w:rsidRDefault="00275835" w:rsidP="005B788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Klarenbeek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WASCBs</w:t>
      </w:r>
    </w:p>
    <w:p w:rsidR="00F06BE6" w:rsidRPr="005C68C8" w:rsidRDefault="00F06BE6" w:rsidP="005B7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8C8" w:rsidRDefault="00226D36" w:rsidP="004351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2B75">
        <w:rPr>
          <w:rFonts w:ascii="Times New Roman" w:hAnsi="Times New Roman" w:cs="Times New Roman"/>
          <w:b/>
          <w:sz w:val="24"/>
          <w:szCs w:val="24"/>
        </w:rPr>
        <w:t xml:space="preserve">Vouchers: </w:t>
      </w:r>
    </w:p>
    <w:p w:rsidR="007239BE" w:rsidRDefault="00F06BE6" w:rsidP="00E014F9">
      <w:pPr>
        <w:pStyle w:val="Default"/>
      </w:pPr>
      <w:proofErr w:type="spellStart"/>
      <w:r>
        <w:t>Boyenga</w:t>
      </w:r>
      <w:proofErr w:type="spellEnd"/>
    </w:p>
    <w:p w:rsidR="007239BE" w:rsidRDefault="007239BE" w:rsidP="00E014F9">
      <w:pPr>
        <w:pStyle w:val="Default"/>
      </w:pPr>
    </w:p>
    <w:p w:rsidR="007239BE" w:rsidRDefault="00D229A0" w:rsidP="007239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 of Banks to</w:t>
      </w:r>
      <w:bookmarkStart w:id="1" w:name="_GoBack"/>
      <w:bookmarkEnd w:id="1"/>
      <w:r w:rsidR="000C192B">
        <w:rPr>
          <w:rFonts w:ascii="Times New Roman" w:hAnsi="Times New Roman" w:cs="Times New Roman"/>
          <w:b/>
          <w:sz w:val="24"/>
          <w:szCs w:val="24"/>
        </w:rPr>
        <w:t xml:space="preserve"> move</w:t>
      </w:r>
      <w:r w:rsidR="007239BE">
        <w:rPr>
          <w:rFonts w:ascii="Times New Roman" w:hAnsi="Times New Roman" w:cs="Times New Roman"/>
          <w:b/>
          <w:sz w:val="24"/>
          <w:szCs w:val="24"/>
        </w:rPr>
        <w:t xml:space="preserve"> SWCD IFS Accounting System</w:t>
      </w:r>
    </w:p>
    <w:p w:rsidR="00F06BE6" w:rsidRPr="00226D36" w:rsidRDefault="00F06BE6" w:rsidP="00E014F9">
      <w:pPr>
        <w:pStyle w:val="Default"/>
      </w:pPr>
    </w:p>
    <w:p w:rsidR="004725CE" w:rsidRPr="00226D36" w:rsidRDefault="00E014F9" w:rsidP="00E014F9">
      <w:pPr>
        <w:pStyle w:val="Default"/>
      </w:pPr>
      <w:r w:rsidRPr="00226D36">
        <w:rPr>
          <w:b/>
          <w:bCs/>
        </w:rPr>
        <w:t xml:space="preserve">Bills for Approval </w:t>
      </w:r>
      <w:r w:rsidRPr="00226D36">
        <w:t>(action item)</w:t>
      </w:r>
    </w:p>
    <w:p w:rsidR="00205F0C" w:rsidRPr="00226D36" w:rsidRDefault="00205F0C" w:rsidP="00E014F9">
      <w:pPr>
        <w:pStyle w:val="Default"/>
      </w:pPr>
    </w:p>
    <w:p w:rsidR="00205F0C" w:rsidRPr="00226D36" w:rsidRDefault="00205F0C" w:rsidP="00E014F9">
      <w:pPr>
        <w:pStyle w:val="Default"/>
        <w:rPr>
          <w:b/>
        </w:rPr>
      </w:pPr>
      <w:r w:rsidRPr="00226D36">
        <w:rPr>
          <w:b/>
        </w:rPr>
        <w:t>Review of Monthly Financial Statement</w:t>
      </w:r>
    </w:p>
    <w:p w:rsidR="00877CB1" w:rsidRPr="00226D36" w:rsidRDefault="00877CB1" w:rsidP="00E014F9">
      <w:pPr>
        <w:pStyle w:val="Default"/>
      </w:pPr>
    </w:p>
    <w:p w:rsidR="00877CB1" w:rsidRDefault="00877CB1" w:rsidP="00E014F9">
      <w:pPr>
        <w:pStyle w:val="Default"/>
        <w:rPr>
          <w:b/>
        </w:rPr>
      </w:pPr>
      <w:r w:rsidRPr="00226D36">
        <w:rPr>
          <w:b/>
        </w:rPr>
        <w:t>Review of Bank Statements</w:t>
      </w:r>
    </w:p>
    <w:p w:rsidR="00312B75" w:rsidRPr="00226D36" w:rsidRDefault="00312B75" w:rsidP="00E014F9">
      <w:pPr>
        <w:pStyle w:val="Default"/>
        <w:rPr>
          <w:b/>
        </w:rPr>
      </w:pPr>
    </w:p>
    <w:p w:rsidR="00E014F9" w:rsidRDefault="00BB274C" w:rsidP="004B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D36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542AAE">
        <w:rPr>
          <w:rFonts w:ascii="Times New Roman" w:hAnsi="Times New Roman" w:cs="Times New Roman"/>
          <w:b/>
          <w:sz w:val="24"/>
          <w:szCs w:val="24"/>
        </w:rPr>
        <w:t xml:space="preserve">November and December </w:t>
      </w:r>
      <w:r w:rsidR="00A84804" w:rsidRPr="00226D36">
        <w:rPr>
          <w:rFonts w:ascii="Times New Roman" w:hAnsi="Times New Roman" w:cs="Times New Roman"/>
          <w:b/>
          <w:sz w:val="24"/>
          <w:szCs w:val="24"/>
        </w:rPr>
        <w:t>Meeting Minutes</w:t>
      </w:r>
      <w:r w:rsidRPr="00226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D36">
        <w:rPr>
          <w:rFonts w:ascii="Times New Roman" w:hAnsi="Times New Roman" w:cs="Times New Roman"/>
          <w:sz w:val="24"/>
          <w:szCs w:val="24"/>
        </w:rPr>
        <w:t>(action item)</w:t>
      </w:r>
    </w:p>
    <w:p w:rsidR="004B1806" w:rsidRPr="00226D36" w:rsidRDefault="004B1806" w:rsidP="004B1806">
      <w:pPr>
        <w:pStyle w:val="NoSpacing"/>
        <w:rPr>
          <w:bCs/>
        </w:rPr>
      </w:pPr>
    </w:p>
    <w:p w:rsidR="00DC28F9" w:rsidRDefault="00226D36" w:rsidP="00DC28F9">
      <w:pPr>
        <w:pStyle w:val="Default"/>
        <w:tabs>
          <w:tab w:val="left" w:pos="3990"/>
        </w:tabs>
        <w:rPr>
          <w:b/>
          <w:bCs/>
        </w:rPr>
      </w:pPr>
      <w:r>
        <w:rPr>
          <w:b/>
          <w:bCs/>
        </w:rPr>
        <w:t xml:space="preserve">Upcoming Meeting </w:t>
      </w:r>
      <w:r w:rsidR="00DC6CE6">
        <w:rPr>
          <w:b/>
          <w:bCs/>
        </w:rPr>
        <w:t>– Tuesday, February 21</w:t>
      </w:r>
    </w:p>
    <w:p w:rsidR="00DC28F9" w:rsidRDefault="00DC28F9" w:rsidP="00DC28F9">
      <w:pPr>
        <w:pStyle w:val="Default"/>
        <w:tabs>
          <w:tab w:val="left" w:pos="3990"/>
        </w:tabs>
        <w:rPr>
          <w:b/>
          <w:bCs/>
        </w:rPr>
      </w:pPr>
    </w:p>
    <w:p w:rsidR="00E70EA4" w:rsidRDefault="00E014F9" w:rsidP="00DC28F9">
      <w:pPr>
        <w:pStyle w:val="Default"/>
        <w:tabs>
          <w:tab w:val="left" w:pos="3990"/>
        </w:tabs>
      </w:pPr>
      <w:r w:rsidRPr="00226D36">
        <w:rPr>
          <w:b/>
        </w:rPr>
        <w:t xml:space="preserve">Adjournment </w:t>
      </w:r>
      <w:r w:rsidRPr="00226D36">
        <w:t>(action item)</w:t>
      </w:r>
      <w:r w:rsidR="00E70EA4">
        <w:rPr>
          <w:color w:val="1F497D"/>
        </w:rPr>
        <w:t> </w:t>
      </w:r>
    </w:p>
    <w:p w:rsidR="00E014F9" w:rsidRPr="00226D36" w:rsidRDefault="00E014F9" w:rsidP="00E01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014F9" w:rsidRPr="00226D36" w:rsidSect="00DC28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61CD"/>
    <w:multiLevelType w:val="hybridMultilevel"/>
    <w:tmpl w:val="10A25A4E"/>
    <w:lvl w:ilvl="0" w:tplc="2E2A69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03393"/>
    <w:multiLevelType w:val="hybridMultilevel"/>
    <w:tmpl w:val="E104D77E"/>
    <w:lvl w:ilvl="0" w:tplc="72A0D9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C"/>
    <w:rsid w:val="000620E9"/>
    <w:rsid w:val="000C192B"/>
    <w:rsid w:val="000D5E18"/>
    <w:rsid w:val="0013756F"/>
    <w:rsid w:val="0015175E"/>
    <w:rsid w:val="001A26E8"/>
    <w:rsid w:val="001D07DC"/>
    <w:rsid w:val="00205F0C"/>
    <w:rsid w:val="00226D36"/>
    <w:rsid w:val="00275835"/>
    <w:rsid w:val="00312B75"/>
    <w:rsid w:val="00361226"/>
    <w:rsid w:val="003B6177"/>
    <w:rsid w:val="0043510C"/>
    <w:rsid w:val="00463B62"/>
    <w:rsid w:val="004725CE"/>
    <w:rsid w:val="004B1806"/>
    <w:rsid w:val="004E1ED5"/>
    <w:rsid w:val="00542AAE"/>
    <w:rsid w:val="00546EEC"/>
    <w:rsid w:val="005726ED"/>
    <w:rsid w:val="005A2AAE"/>
    <w:rsid w:val="005B788B"/>
    <w:rsid w:val="005C68C8"/>
    <w:rsid w:val="005F0835"/>
    <w:rsid w:val="00663177"/>
    <w:rsid w:val="00696F05"/>
    <w:rsid w:val="006B5F75"/>
    <w:rsid w:val="007239BE"/>
    <w:rsid w:val="00737229"/>
    <w:rsid w:val="0081488E"/>
    <w:rsid w:val="00871777"/>
    <w:rsid w:val="00877CB1"/>
    <w:rsid w:val="00881866"/>
    <w:rsid w:val="008E02E7"/>
    <w:rsid w:val="008E47F6"/>
    <w:rsid w:val="009865C4"/>
    <w:rsid w:val="00987B74"/>
    <w:rsid w:val="009E1A8F"/>
    <w:rsid w:val="009E7387"/>
    <w:rsid w:val="00A17870"/>
    <w:rsid w:val="00A84804"/>
    <w:rsid w:val="00AA6231"/>
    <w:rsid w:val="00B946DE"/>
    <w:rsid w:val="00BB274C"/>
    <w:rsid w:val="00C5222D"/>
    <w:rsid w:val="00D229A0"/>
    <w:rsid w:val="00DB568F"/>
    <w:rsid w:val="00DC28F9"/>
    <w:rsid w:val="00DC4052"/>
    <w:rsid w:val="00DC6CE6"/>
    <w:rsid w:val="00E014F9"/>
    <w:rsid w:val="00E36A8B"/>
    <w:rsid w:val="00E70EA4"/>
    <w:rsid w:val="00E965DE"/>
    <w:rsid w:val="00F06BE6"/>
    <w:rsid w:val="00F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F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EEC"/>
    <w:pPr>
      <w:spacing w:after="0" w:line="240" w:lineRule="auto"/>
    </w:pPr>
  </w:style>
  <w:style w:type="paragraph" w:customStyle="1" w:styleId="Default">
    <w:name w:val="Default"/>
    <w:rsid w:val="00E0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D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73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F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EEC"/>
    <w:pPr>
      <w:spacing w:after="0" w:line="240" w:lineRule="auto"/>
    </w:pPr>
  </w:style>
  <w:style w:type="paragraph" w:customStyle="1" w:styleId="Default">
    <w:name w:val="Default"/>
    <w:rsid w:val="00E0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D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7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Hartman</dc:creator>
  <cp:lastModifiedBy>Mary Thompson</cp:lastModifiedBy>
  <cp:revision>13</cp:revision>
  <cp:lastPrinted>2016-04-05T17:01:00Z</cp:lastPrinted>
  <dcterms:created xsi:type="dcterms:W3CDTF">2016-12-14T17:32:00Z</dcterms:created>
  <dcterms:modified xsi:type="dcterms:W3CDTF">2017-01-13T19:17:00Z</dcterms:modified>
</cp:coreProperties>
</file>